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</w:r>
      <w:proofErr w:type="gramStart"/>
      <w:r w:rsidRPr="0020517C">
        <w:rPr>
          <w:b/>
          <w:bCs/>
          <w:i/>
          <w:iCs/>
          <w:sz w:val="28"/>
          <w:szCs w:val="28"/>
        </w:rPr>
        <w:t>települési</w:t>
      </w:r>
      <w:proofErr w:type="gramEnd"/>
      <w:r w:rsidRPr="0020517C">
        <w:rPr>
          <w:b/>
          <w:bCs/>
          <w:i/>
          <w:iCs/>
          <w:sz w:val="28"/>
          <w:szCs w:val="28"/>
        </w:rPr>
        <w:t>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</w:t>
      </w:r>
      <w:proofErr w:type="gramStart"/>
      <w:r>
        <w:t>dátum</w:t>
      </w:r>
      <w:proofErr w:type="gramEnd"/>
      <w:r>
        <w:t>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proofErr w:type="gramStart"/>
      <w:r w:rsidR="00CB6956">
        <w:rPr>
          <w:b/>
          <w:bCs/>
        </w:rPr>
        <w:t>A</w:t>
      </w:r>
      <w:proofErr w:type="gramEnd"/>
      <w:r w:rsidR="00CB6956"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 xml:space="preserve">2. A nemzeti érték </w:t>
      </w:r>
      <w:proofErr w:type="spellStart"/>
      <w:r>
        <w:t>szakterületenkénti</w:t>
      </w:r>
      <w:proofErr w:type="spellEnd"/>
      <w:r>
        <w:t xml:space="preserve"> </w:t>
      </w:r>
      <w:proofErr w:type="gramStart"/>
      <w:r>
        <w:t>kategóriák</w:t>
      </w:r>
      <w:proofErr w:type="gramEnd"/>
      <w:r>
        <w:t xml:space="preserve">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 xml:space="preserve">, a megjelölt szakterületi </w:t>
      </w:r>
      <w:proofErr w:type="gramStart"/>
      <w:r w:rsidR="009C4548">
        <w:t>kategória</w:t>
      </w:r>
      <w:proofErr w:type="gramEnd"/>
      <w:r w:rsidR="009C4548">
        <w:t xml:space="preserve">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 xml:space="preserve">. A nemzeti értékkel kapcsolatos </w:t>
      </w:r>
      <w:proofErr w:type="gramStart"/>
      <w:r w:rsidR="00CB6956">
        <w:t>információt</w:t>
      </w:r>
      <w:proofErr w:type="gramEnd"/>
      <w:r w:rsidR="00CB6956">
        <w:t xml:space="preserve">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</w:t>
      </w:r>
      <w:proofErr w:type="gramStart"/>
      <w:r>
        <w:t>dokumentumok</w:t>
      </w:r>
      <w:proofErr w:type="gramEnd"/>
      <w:r>
        <w:t>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proofErr w:type="gramStart"/>
      <w:r w:rsidR="00567A10">
        <w:t>dokumentumok</w:t>
      </w:r>
      <w:proofErr w:type="gramEnd"/>
      <w:r w:rsidR="00567A10">
        <w:t xml:space="preserve">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A02B0C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  <w:rPr>
          <w:ins w:id="0" w:author="Felhasználó" w:date="2022-07-21T10:09:00Z"/>
        </w:rPr>
      </w:pPr>
      <w:r>
        <w:t xml:space="preserve">A </w:t>
      </w:r>
      <w:r w:rsidRPr="002325CE">
        <w:t xml:space="preserve">nem saját készítésű </w:t>
      </w:r>
      <w:proofErr w:type="gramStart"/>
      <w:r w:rsidRPr="002325CE">
        <w:t>dokumentumok</w:t>
      </w:r>
      <w:proofErr w:type="gramEnd"/>
      <w:r w:rsidRPr="002325CE">
        <w:t xml:space="preserve"> szerepeltetése esetén az adott dokumentum tulajdonosának hozzájáruló nyilatkozata a szabad felhasználásról</w:t>
      </w:r>
    </w:p>
    <w:p w:rsidR="00A02B0C" w:rsidRDefault="00A02B0C" w:rsidP="00A02B0C">
      <w:pPr>
        <w:spacing w:before="240" w:line="276" w:lineRule="auto"/>
        <w:jc w:val="both"/>
        <w:rPr>
          <w:ins w:id="1" w:author="Felhasználó" w:date="2022-07-21T10:09:00Z"/>
        </w:rPr>
        <w:sectPr w:rsidR="00A02B0C" w:rsidSect="00D23895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02B0C" w:rsidRDefault="00A02B0C" w:rsidP="00A02B0C">
      <w:pPr>
        <w:tabs>
          <w:tab w:val="left" w:pos="3015"/>
        </w:tabs>
        <w:spacing w:before="240" w:line="276" w:lineRule="auto"/>
        <w:jc w:val="both"/>
        <w:rPr>
          <w:ins w:id="2" w:author="Felhasználó" w:date="2022-07-21T10:09:00Z"/>
        </w:rPr>
        <w:pPrChange w:id="3" w:author="Felhasználó" w:date="2022-07-21T10:09:00Z">
          <w:pPr>
            <w:pStyle w:val="Listaszerbekezds"/>
            <w:numPr>
              <w:numId w:val="2"/>
            </w:numPr>
            <w:spacing w:before="240" w:line="276" w:lineRule="auto"/>
            <w:ind w:left="360" w:hanging="360"/>
            <w:jc w:val="both"/>
          </w:pPr>
        </w:pPrChange>
      </w:pPr>
      <w:ins w:id="4" w:author="Felhasználó" w:date="2022-07-21T10:09:00Z">
        <w:r>
          <w:lastRenderedPageBreak/>
          <w:tab/>
        </w:r>
        <w:bookmarkStart w:id="5" w:name="_GoBack"/>
        <w:bookmarkEnd w:id="5"/>
      </w:ins>
    </w:p>
    <w:p w:rsidR="00A02B0C" w:rsidRPr="00C15435" w:rsidRDefault="00A02B0C" w:rsidP="00A02B0C">
      <w:pPr>
        <w:jc w:val="both"/>
        <w:rPr>
          <w:ins w:id="6" w:author="Felhasználó" w:date="2022-07-21T10:09:00Z"/>
          <w:color w:val="555555"/>
          <w:sz w:val="22"/>
          <w:szCs w:val="22"/>
          <w:shd w:val="clear" w:color="auto" w:fill="FFFFFF"/>
        </w:rPr>
      </w:pPr>
      <w:ins w:id="7" w:author="Felhasználó" w:date="2022-07-21T10:09:00Z">
        <w:r w:rsidRPr="00C15435">
          <w:rPr>
            <w:rStyle w:val="Kiemels2"/>
            <w:rFonts w:ascii="Open Sans" w:hAnsi="Open Sans"/>
            <w:b w:val="0"/>
            <w:color w:val="333333"/>
            <w:sz w:val="22"/>
            <w:szCs w:val="22"/>
            <w:shd w:val="clear" w:color="auto" w:fill="FFFFFF"/>
          </w:rPr>
          <w:t xml:space="preserve">A formanyomtatvány II. 2. pontjának </w:t>
        </w:r>
        <w:proofErr w:type="spellStart"/>
        <w:r w:rsidRPr="00C15435">
          <w:rPr>
            <w:rStyle w:val="Kiemels2"/>
            <w:rFonts w:ascii="Open Sans" w:hAnsi="Open Sans"/>
            <w:b w:val="0"/>
            <w:color w:val="333333"/>
            <w:sz w:val="22"/>
            <w:szCs w:val="22"/>
            <w:shd w:val="clear" w:color="auto" w:fill="FFFFFF"/>
          </w:rPr>
          <w:t>szakterületenkénti</w:t>
        </w:r>
        <w:proofErr w:type="spellEnd"/>
        <w:r w:rsidRPr="00C15435">
          <w:rPr>
            <w:rStyle w:val="Kiemels2"/>
            <w:rFonts w:ascii="Open Sans" w:hAnsi="Open Sans"/>
            <w:b w:val="0"/>
            <w:color w:val="333333"/>
            <w:sz w:val="22"/>
            <w:szCs w:val="22"/>
            <w:shd w:val="clear" w:color="auto" w:fill="FFFFFF"/>
          </w:rPr>
          <w:t xml:space="preserve"> </w:t>
        </w:r>
        <w:proofErr w:type="gramStart"/>
        <w:r w:rsidRPr="00C15435">
          <w:rPr>
            <w:rStyle w:val="Kiemels2"/>
            <w:rFonts w:ascii="Open Sans" w:hAnsi="Open Sans"/>
            <w:b w:val="0"/>
            <w:color w:val="333333"/>
            <w:sz w:val="22"/>
            <w:szCs w:val="22"/>
            <w:shd w:val="clear" w:color="auto" w:fill="FFFFFF"/>
          </w:rPr>
          <w:t>kategóriáinak</w:t>
        </w:r>
        <w:proofErr w:type="gramEnd"/>
        <w:r w:rsidRPr="00C15435">
          <w:rPr>
            <w:rStyle w:val="Kiemels2"/>
            <w:rFonts w:ascii="Open Sans" w:hAnsi="Open Sans"/>
            <w:b w:val="0"/>
            <w:color w:val="333333"/>
            <w:sz w:val="22"/>
            <w:szCs w:val="22"/>
            <w:shd w:val="clear" w:color="auto" w:fill="FFFFFF"/>
          </w:rPr>
          <w:t xml:space="preserve"> meghatározása:</w:t>
        </w:r>
      </w:ins>
    </w:p>
    <w:p w:rsidR="00A02B0C" w:rsidRPr="003858A7" w:rsidRDefault="00A02B0C" w:rsidP="00A02B0C">
      <w:pPr>
        <w:rPr>
          <w:ins w:id="8" w:author="Felhasználó" w:date="2022-07-21T10:09:00Z"/>
          <w:sz w:val="22"/>
          <w:szCs w:val="22"/>
        </w:rPr>
      </w:pPr>
      <w:proofErr w:type="gramStart"/>
      <w:ins w:id="9" w:author="Felhasználó" w:date="2022-07-21T10:09:00Z">
        <w:r w:rsidRPr="003858A7">
          <w:rPr>
            <w:sz w:val="22"/>
            <w:szCs w:val="22"/>
          </w:rPr>
          <w:t>a</w:t>
        </w:r>
        <w:proofErr w:type="gramEnd"/>
        <w:r w:rsidRPr="003858A7">
          <w:rPr>
            <w:sz w:val="22"/>
            <w:szCs w:val="22"/>
          </w:rPr>
          <w:t>) agrár- és élelmiszergazdaság: az agrárium szellemi termékei és tárgyi javai beleértve az erdészet, halászat, vadászat, az élelmiszerek és állategészségügy területét;</w:t>
        </w:r>
      </w:ins>
    </w:p>
    <w:p w:rsidR="00A02B0C" w:rsidRPr="003858A7" w:rsidRDefault="00A02B0C" w:rsidP="00A02B0C">
      <w:pPr>
        <w:rPr>
          <w:ins w:id="10" w:author="Felhasználó" w:date="2022-07-21T10:09:00Z"/>
          <w:sz w:val="22"/>
          <w:szCs w:val="22"/>
        </w:rPr>
      </w:pPr>
      <w:ins w:id="11" w:author="Felhasználó" w:date="2022-07-21T10:09:00Z">
        <w:r w:rsidRPr="003858A7">
          <w:rPr>
            <w:sz w:val="22"/>
            <w:szCs w:val="22"/>
          </w:rPr>
          <w:t>b) egészség és életmód: a tudományos és népi megelőzés és gyógyászat, természetgyógyászat szellemi termékei és tárgyi javai;</w:t>
        </w:r>
      </w:ins>
    </w:p>
    <w:p w:rsidR="00A02B0C" w:rsidRPr="003858A7" w:rsidRDefault="00A02B0C" w:rsidP="00A02B0C">
      <w:pPr>
        <w:rPr>
          <w:ins w:id="12" w:author="Felhasználó" w:date="2022-07-21T10:09:00Z"/>
          <w:sz w:val="22"/>
          <w:szCs w:val="22"/>
        </w:rPr>
      </w:pPr>
      <w:ins w:id="13" w:author="Felhasználó" w:date="2022-07-21T10:09:00Z">
        <w:r w:rsidRPr="003858A7">
          <w:rPr>
            <w:sz w:val="22"/>
            <w:szCs w:val="22"/>
          </w:rPr>
          <w:t>c) épített környezet: a környezettudatos építési munka eredményeként létrehozott, illetve elhatárolt épített része, amely elsődlegesen az egyéni és közösségi lét feltételeinek megteremtését szolgálja, valamint az embert körülvevő környezet fenntartásához kapcsolódó szellemi termékek;</w:t>
        </w:r>
      </w:ins>
    </w:p>
    <w:p w:rsidR="00A02B0C" w:rsidRPr="003858A7" w:rsidRDefault="00A02B0C" w:rsidP="00A02B0C">
      <w:pPr>
        <w:rPr>
          <w:ins w:id="14" w:author="Felhasználó" w:date="2022-07-21T10:09:00Z"/>
          <w:sz w:val="22"/>
          <w:szCs w:val="22"/>
        </w:rPr>
      </w:pPr>
      <w:ins w:id="15" w:author="Felhasználó" w:date="2022-07-21T10:09:00Z">
        <w:r w:rsidRPr="003858A7">
          <w:rPr>
            <w:sz w:val="22"/>
            <w:szCs w:val="22"/>
          </w:rPr>
          <w:t>d) ipari és műszaki megoldások: az ipari termelés - beleértve a kézműipart, kézművességet is - szellemi termékei és tárgyi javai;</w:t>
        </w:r>
      </w:ins>
    </w:p>
    <w:p w:rsidR="00A02B0C" w:rsidRPr="003858A7" w:rsidRDefault="00A02B0C" w:rsidP="00A02B0C">
      <w:pPr>
        <w:rPr>
          <w:ins w:id="16" w:author="Felhasználó" w:date="2022-07-21T10:09:00Z"/>
          <w:sz w:val="22"/>
          <w:szCs w:val="22"/>
        </w:rPr>
      </w:pPr>
      <w:proofErr w:type="gramStart"/>
      <w:ins w:id="17" w:author="Felhasználó" w:date="2022-07-21T10:09:00Z">
        <w:r w:rsidRPr="003858A7">
          <w:rPr>
            <w:sz w:val="22"/>
            <w:szCs w:val="22"/>
          </w:rPr>
          <w:t>e</w:t>
        </w:r>
        <w:proofErr w:type="gramEnd"/>
        <w:r w:rsidRPr="003858A7">
          <w:rPr>
            <w:sz w:val="22"/>
            <w:szCs w:val="22"/>
          </w:rPr>
          <w:t>) kulturális örökség: a kulturális örökség szellemi és tárgyi javai;</w:t>
        </w:r>
      </w:ins>
    </w:p>
    <w:p w:rsidR="00A02B0C" w:rsidRPr="003858A7" w:rsidRDefault="00A02B0C" w:rsidP="00A02B0C">
      <w:pPr>
        <w:rPr>
          <w:ins w:id="18" w:author="Felhasználó" w:date="2022-07-21T10:09:00Z"/>
          <w:sz w:val="22"/>
          <w:szCs w:val="22"/>
        </w:rPr>
      </w:pPr>
      <w:ins w:id="19" w:author="Felhasználó" w:date="2022-07-21T10:09:00Z">
        <w:r w:rsidRPr="003858A7">
          <w:rPr>
            <w:sz w:val="22"/>
            <w:szCs w:val="22"/>
          </w:rPr>
          <w:t xml:space="preserve">f) nemzetiséghez kapcsolódó érték: az adott nemzetiség identitásához kötődő jelen- vagy múltbeli nyelvi, </w:t>
        </w:r>
        <w:proofErr w:type="gramStart"/>
        <w:r w:rsidRPr="003858A7">
          <w:rPr>
            <w:sz w:val="22"/>
            <w:szCs w:val="22"/>
          </w:rPr>
          <w:t>folklór</w:t>
        </w:r>
        <w:proofErr w:type="gramEnd"/>
        <w:r w:rsidRPr="003858A7">
          <w:rPr>
            <w:sz w:val="22"/>
            <w:szCs w:val="22"/>
          </w:rPr>
          <w:t>, öntevékeny, illetve hivatásos előadó-művészeti, hitéleti, alkotóművészeti hagyományainak összessége, valamint nemzetiség által épített és tárgyi örökség;</w:t>
        </w:r>
      </w:ins>
    </w:p>
    <w:p w:rsidR="00A02B0C" w:rsidRPr="003858A7" w:rsidRDefault="00A02B0C" w:rsidP="00A02B0C">
      <w:pPr>
        <w:rPr>
          <w:ins w:id="20" w:author="Felhasználó" w:date="2022-07-21T10:09:00Z"/>
          <w:sz w:val="22"/>
          <w:szCs w:val="22"/>
        </w:rPr>
      </w:pPr>
      <w:proofErr w:type="gramStart"/>
      <w:ins w:id="21" w:author="Felhasználó" w:date="2022-07-21T10:09:00Z">
        <w:r w:rsidRPr="003858A7">
          <w:rPr>
            <w:sz w:val="22"/>
            <w:szCs w:val="22"/>
          </w:rPr>
          <w:t>g</w:t>
        </w:r>
        <w:proofErr w:type="gramEnd"/>
        <w:r w:rsidRPr="003858A7">
          <w:rPr>
            <w:sz w:val="22"/>
            <w:szCs w:val="22"/>
          </w:rPr>
          <w:t>) sport: a fizikai erőnlét és a szellemi teljesítőképesség megtartását, fejlesztését szolgáló, a szabadidő eltöltéseként kötetlenül vagy szervezett formában, illetve versenyszerűen végzett testedzés vagy szellemi sportágban kifejtett tevékenység;</w:t>
        </w:r>
      </w:ins>
    </w:p>
    <w:p w:rsidR="00A02B0C" w:rsidRPr="003858A7" w:rsidRDefault="00A02B0C" w:rsidP="00A02B0C">
      <w:pPr>
        <w:rPr>
          <w:ins w:id="22" w:author="Felhasználó" w:date="2022-07-21T10:09:00Z"/>
          <w:sz w:val="22"/>
          <w:szCs w:val="22"/>
        </w:rPr>
      </w:pPr>
      <w:proofErr w:type="gramStart"/>
      <w:ins w:id="23" w:author="Felhasználó" w:date="2022-07-21T10:09:00Z">
        <w:r w:rsidRPr="003858A7">
          <w:rPr>
            <w:sz w:val="22"/>
            <w:szCs w:val="22"/>
          </w:rPr>
          <w:t>h</w:t>
        </w:r>
        <w:proofErr w:type="gramEnd"/>
        <w:r w:rsidRPr="003858A7">
          <w:rPr>
            <w:sz w:val="22"/>
            <w:szCs w:val="22"/>
          </w:rPr>
          <w:t>) természeti környezet: az ember természetes környezetének tárgyi javai, valamint az embert körülvevő környezet fenntartásához kapcsolódó szellemi termékek;</w:t>
        </w:r>
      </w:ins>
    </w:p>
    <w:p w:rsidR="00A02B0C" w:rsidRPr="003858A7" w:rsidRDefault="00A02B0C" w:rsidP="00A02B0C">
      <w:pPr>
        <w:rPr>
          <w:ins w:id="24" w:author="Felhasználó" w:date="2022-07-21T10:09:00Z"/>
          <w:sz w:val="22"/>
          <w:szCs w:val="22"/>
        </w:rPr>
      </w:pPr>
      <w:ins w:id="25" w:author="Felhasználó" w:date="2022-07-21T10:09:00Z">
        <w:r w:rsidRPr="003858A7">
          <w:rPr>
            <w:sz w:val="22"/>
            <w:szCs w:val="22"/>
          </w:rPr>
          <w:t>i) turizmus és vendéglátás: a turizmus és a vendéglátás szellemi termékei és tárgyi javai.</w:t>
        </w:r>
      </w:ins>
    </w:p>
    <w:p w:rsidR="00A02B0C" w:rsidRDefault="00A02B0C" w:rsidP="00A02B0C">
      <w:pPr>
        <w:spacing w:before="240" w:line="276" w:lineRule="auto"/>
        <w:jc w:val="both"/>
        <w:rPr>
          <w:ins w:id="26" w:author="Felhasználó" w:date="2022-07-21T10:09:00Z"/>
        </w:rPr>
        <w:sectPr w:rsidR="00A02B0C" w:rsidSect="00D238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  <w:pPrChange w:id="27" w:author="Felhasználó" w:date="2022-07-21T10:09:00Z">
          <w:pPr>
            <w:pStyle w:val="Listaszerbekezds"/>
            <w:numPr>
              <w:numId w:val="2"/>
            </w:numPr>
            <w:spacing w:before="240" w:line="276" w:lineRule="auto"/>
            <w:ind w:left="360" w:hanging="360"/>
            <w:jc w:val="both"/>
          </w:pPr>
        </w:pPrChange>
      </w:pP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</w:p>
    <w:sectPr w:rsidR="00567A10" w:rsidSect="00D2389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0C">
          <w:rPr>
            <w:noProof/>
          </w:rPr>
          <w:t>3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</w:t>
      </w:r>
      <w:proofErr w:type="spellStart"/>
      <w:r>
        <w:t>szakterületenkénti</w:t>
      </w:r>
      <w:proofErr w:type="spellEnd"/>
      <w:r>
        <w:t xml:space="preserve"> </w:t>
      </w:r>
      <w:proofErr w:type="gramStart"/>
      <w:r>
        <w:t>kategória</w:t>
      </w:r>
      <w:proofErr w:type="gramEnd"/>
      <w:r>
        <w:t xml:space="preserve">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használó">
    <w15:presenceInfo w15:providerId="None" w15:userId="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590EEA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02B0C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8767"/>
  <w15:docId w15:val="{966C26A0-2E70-494F-B626-AF5F769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0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2780-BFCE-4D5B-830B-A1AA8D64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Felhasználó</cp:lastModifiedBy>
  <cp:revision>3</cp:revision>
  <cp:lastPrinted>2020-06-30T10:42:00Z</cp:lastPrinted>
  <dcterms:created xsi:type="dcterms:W3CDTF">2022-07-21T06:50:00Z</dcterms:created>
  <dcterms:modified xsi:type="dcterms:W3CDTF">2022-07-21T08:09:00Z</dcterms:modified>
</cp:coreProperties>
</file>